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35" w:rsidRPr="00C721C7" w:rsidRDefault="00D46B35" w:rsidP="00D46B35">
      <w:pPr>
        <w:spacing w:before="0" w:after="0" w:line="240" w:lineRule="auto"/>
        <w:rPr>
          <w:rFonts w:ascii="Calibri" w:eastAsia="Times New Roman" w:hAnsi="Calibri" w:cs="Calibri"/>
          <w:b/>
          <w:bCs/>
          <w:color w:val="BA0F6B"/>
          <w:sz w:val="52"/>
          <w:szCs w:val="96"/>
          <w:lang w:eastAsia="en-GB"/>
        </w:rPr>
      </w:pPr>
      <w:r w:rsidRPr="00C721C7">
        <w:rPr>
          <w:rFonts w:ascii="Calibri" w:eastAsia="Times New Roman" w:hAnsi="Calibri" w:cs="Calibri"/>
          <w:b/>
          <w:bCs/>
          <w:color w:val="BA0F6B"/>
          <w:sz w:val="52"/>
          <w:szCs w:val="96"/>
          <w:lang w:eastAsia="en-GB"/>
        </w:rPr>
        <w:t xml:space="preserve">Remote Leadership Questionnaire </w:t>
      </w:r>
    </w:p>
    <w:p w:rsidR="00D46B35" w:rsidRDefault="00D46B35" w:rsidP="00D46B35">
      <w:pPr>
        <w:pStyle w:val="ListParagraph"/>
        <w:numPr>
          <w:ilvl w:val="0"/>
          <w:numId w:val="1"/>
        </w:numPr>
      </w:pPr>
      <w:r>
        <w:t xml:space="preserve">Read each question and try to thing about </w:t>
      </w:r>
      <w:r w:rsidRPr="00C721C7">
        <w:rPr>
          <w:b/>
        </w:rPr>
        <w:t>how often you demonstrate these Remote Leadership Strategies</w:t>
      </w:r>
      <w:r w:rsidRPr="00C721C7">
        <w:t xml:space="preserve">. </w:t>
      </w:r>
      <w:r>
        <w:t xml:space="preserve">Start by scoring yourself from 1 – 5: </w:t>
      </w:r>
    </w:p>
    <w:p w:rsidR="00D46B35" w:rsidRDefault="00D46B35" w:rsidP="00D46B35">
      <w:pPr>
        <w:pStyle w:val="ListParagraph"/>
      </w:pPr>
    </w:p>
    <w:p w:rsidR="00D46B35" w:rsidRPr="00C721C7" w:rsidRDefault="00D46B35" w:rsidP="00D46B35">
      <w:pPr>
        <w:pStyle w:val="ListParagraph"/>
        <w:rPr>
          <w:b/>
        </w:rPr>
      </w:pPr>
      <w:r w:rsidRPr="00C721C7">
        <w:rPr>
          <w:b/>
        </w:rPr>
        <w:t xml:space="preserve">1 = Not at all </w:t>
      </w:r>
    </w:p>
    <w:p w:rsidR="00D46B35" w:rsidRPr="00AA0534" w:rsidRDefault="00D46B35" w:rsidP="00D46B35">
      <w:pPr>
        <w:pStyle w:val="ListParagraph"/>
        <w:rPr>
          <w:b/>
        </w:rPr>
      </w:pPr>
      <w:r w:rsidRPr="00AA0534">
        <w:rPr>
          <w:b/>
        </w:rPr>
        <w:t xml:space="preserve">5 = All the time </w:t>
      </w:r>
    </w:p>
    <w:p w:rsidR="00D46B35" w:rsidRDefault="00D46B35" w:rsidP="00D46B35">
      <w:pPr>
        <w:pStyle w:val="ListParagraph"/>
        <w:rPr>
          <w:b/>
        </w:rPr>
      </w:pPr>
    </w:p>
    <w:p w:rsidR="00D46B35" w:rsidRDefault="00D46B35" w:rsidP="00D46B35">
      <w:pPr>
        <w:pStyle w:val="ListParagraph"/>
        <w:numPr>
          <w:ilvl w:val="0"/>
          <w:numId w:val="1"/>
        </w:numPr>
      </w:pPr>
      <w:r w:rsidRPr="00C721C7">
        <w:t xml:space="preserve">Read through your self-scoring </w:t>
      </w:r>
      <w:r>
        <w:t xml:space="preserve">and write in the notes section - </w:t>
      </w:r>
      <w:r w:rsidRPr="00C721C7">
        <w:rPr>
          <w:b/>
        </w:rPr>
        <w:t>Why did you score yourself that way?</w:t>
      </w:r>
    </w:p>
    <w:p w:rsidR="00D46B35" w:rsidRPr="007978C1" w:rsidRDefault="00D46B35" w:rsidP="00D46B35">
      <w:pPr>
        <w:pStyle w:val="ListParagraph"/>
        <w:numPr>
          <w:ilvl w:val="0"/>
          <w:numId w:val="1"/>
        </w:numPr>
        <w:rPr>
          <w:b/>
        </w:rPr>
      </w:pPr>
      <w:r>
        <w:t>In the Actions Section not</w:t>
      </w:r>
      <w:r w:rsidR="000A130B">
        <w:t>e</w:t>
      </w:r>
      <w:bookmarkStart w:id="0" w:name="_GoBack"/>
      <w:bookmarkEnd w:id="0"/>
      <w:r>
        <w:t xml:space="preserve"> down any </w:t>
      </w:r>
      <w:r w:rsidRPr="007978C1">
        <w:rPr>
          <w:b/>
        </w:rPr>
        <w:t>action that you want to commit to in order to develop your remote leadership.</w:t>
      </w:r>
    </w:p>
    <w:p w:rsidR="00D46B35" w:rsidRDefault="00D46B35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6"/>
        <w:gridCol w:w="425"/>
        <w:gridCol w:w="425"/>
        <w:gridCol w:w="3969"/>
        <w:gridCol w:w="4172"/>
      </w:tblGrid>
      <w:tr w:rsidR="00D46B35" w:rsidTr="00D46B35">
        <w:trPr>
          <w:trHeight w:val="730"/>
        </w:trPr>
        <w:tc>
          <w:tcPr>
            <w:tcW w:w="3681" w:type="dxa"/>
            <w:shd w:val="clear" w:color="auto" w:fill="BA0F6B"/>
            <w:vAlign w:val="center"/>
          </w:tcPr>
          <w:p w:rsidR="00D46B35" w:rsidRPr="00791B50" w:rsidRDefault="00D46B35" w:rsidP="00D46B35">
            <w:pPr>
              <w:ind w:left="313" w:hanging="313"/>
              <w:rPr>
                <w:rFonts w:cs="Times New Roman"/>
                <w:b/>
                <w:color w:val="FFFFFF"/>
              </w:rPr>
            </w:pPr>
            <w:r w:rsidRPr="00791B50">
              <w:rPr>
                <w:rFonts w:cs="Times New Roman"/>
                <w:b/>
                <w:color w:val="FFFFFF"/>
              </w:rPr>
              <w:t>Question</w:t>
            </w:r>
          </w:p>
        </w:tc>
        <w:tc>
          <w:tcPr>
            <w:tcW w:w="2126" w:type="dxa"/>
            <w:gridSpan w:val="5"/>
            <w:tcBorders>
              <w:bottom w:val="single" w:sz="4" w:space="0" w:color="FFFFFF" w:themeColor="background1"/>
            </w:tcBorders>
            <w:shd w:val="clear" w:color="auto" w:fill="BA0F6B"/>
            <w:vAlign w:val="center"/>
          </w:tcPr>
          <w:p w:rsidR="00D46B35" w:rsidRPr="00791B50" w:rsidRDefault="00D46B35" w:rsidP="00D46B35">
            <w:pPr>
              <w:rPr>
                <w:rFonts w:cs="Times New Roman"/>
                <w:b/>
                <w:color w:val="FFFFFF"/>
              </w:rPr>
            </w:pPr>
            <w:r w:rsidRPr="00791B50">
              <w:rPr>
                <w:rFonts w:cs="Times New Roman"/>
                <w:b/>
                <w:color w:val="FFFFFF"/>
              </w:rPr>
              <w:t xml:space="preserve">Self-Score </w:t>
            </w:r>
          </w:p>
        </w:tc>
        <w:tc>
          <w:tcPr>
            <w:tcW w:w="3969" w:type="dxa"/>
            <w:shd w:val="clear" w:color="auto" w:fill="BA0F6B"/>
            <w:vAlign w:val="center"/>
          </w:tcPr>
          <w:p w:rsidR="00D46B35" w:rsidRPr="00791B50" w:rsidRDefault="00D46B35" w:rsidP="00D46B35">
            <w:pPr>
              <w:rPr>
                <w:rFonts w:cs="Times New Roman"/>
                <w:b/>
                <w:color w:val="FFFFFF"/>
              </w:rPr>
            </w:pPr>
            <w:r w:rsidRPr="00791B50">
              <w:rPr>
                <w:rFonts w:cs="Times New Roman"/>
                <w:b/>
                <w:color w:val="FFFFFF"/>
              </w:rPr>
              <w:t xml:space="preserve">Notes  </w:t>
            </w:r>
          </w:p>
        </w:tc>
        <w:tc>
          <w:tcPr>
            <w:tcW w:w="4172" w:type="dxa"/>
            <w:shd w:val="clear" w:color="auto" w:fill="BA0F6B"/>
            <w:vAlign w:val="center"/>
          </w:tcPr>
          <w:p w:rsidR="00D46B35" w:rsidRPr="00791B50" w:rsidRDefault="00D46B35" w:rsidP="00D46B35">
            <w:pPr>
              <w:rPr>
                <w:rFonts w:cs="Times New Roman"/>
                <w:b/>
                <w:color w:val="FFFFFF"/>
              </w:rPr>
            </w:pPr>
            <w:r w:rsidRPr="00791B50">
              <w:rPr>
                <w:rFonts w:cs="Times New Roman"/>
                <w:b/>
                <w:color w:val="FFFFFF"/>
              </w:rPr>
              <w:t xml:space="preserve">Actions </w:t>
            </w:r>
          </w:p>
        </w:tc>
      </w:tr>
      <w:tr w:rsidR="00D46B35" w:rsidTr="00D46B35">
        <w:tc>
          <w:tcPr>
            <w:tcW w:w="3681" w:type="dxa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rPr>
                <w:rFonts w:cs="Times New Roman"/>
                <w:b/>
                <w:color w:val="FFFFFF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jc w:val="center"/>
              <w:rPr>
                <w:rFonts w:cs="Times New Roman"/>
                <w:b/>
                <w:color w:val="FFFFFF"/>
                <w:sz w:val="18"/>
              </w:rPr>
            </w:pPr>
            <w:r w:rsidRPr="00791B50">
              <w:rPr>
                <w:rFonts w:cs="Times New Roman"/>
                <w:b/>
                <w:color w:val="FFFFFF"/>
                <w:sz w:val="18"/>
              </w:rPr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jc w:val="center"/>
              <w:rPr>
                <w:rFonts w:cs="Times New Roman"/>
                <w:b/>
                <w:color w:val="FFFFFF"/>
                <w:sz w:val="18"/>
              </w:rPr>
            </w:pPr>
            <w:r w:rsidRPr="00791B50">
              <w:rPr>
                <w:rFonts w:cs="Times New Roman"/>
                <w:b/>
                <w:color w:val="FFFFFF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jc w:val="center"/>
              <w:rPr>
                <w:rFonts w:cs="Times New Roman"/>
                <w:b/>
                <w:color w:val="FFFFFF"/>
                <w:sz w:val="18"/>
              </w:rPr>
            </w:pPr>
            <w:r w:rsidRPr="00791B50">
              <w:rPr>
                <w:rFonts w:cs="Times New Roman"/>
                <w:b/>
                <w:color w:val="FFFFFF"/>
                <w:sz w:val="18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jc w:val="center"/>
              <w:rPr>
                <w:rFonts w:cs="Times New Roman"/>
                <w:b/>
                <w:color w:val="FFFFFF"/>
                <w:sz w:val="18"/>
              </w:rPr>
            </w:pPr>
            <w:r w:rsidRPr="00791B50">
              <w:rPr>
                <w:rFonts w:cs="Times New Roman"/>
                <w:b/>
                <w:color w:val="FFFFFF"/>
                <w:sz w:val="18"/>
              </w:rPr>
              <w:t>4</w:t>
            </w:r>
          </w:p>
        </w:tc>
        <w:tc>
          <w:tcPr>
            <w:tcW w:w="425" w:type="dxa"/>
            <w:tcBorders>
              <w:left w:val="nil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jc w:val="center"/>
              <w:rPr>
                <w:rFonts w:cs="Times New Roman"/>
                <w:b/>
                <w:color w:val="FFFFFF"/>
                <w:sz w:val="18"/>
              </w:rPr>
            </w:pPr>
            <w:r w:rsidRPr="00791B50">
              <w:rPr>
                <w:rFonts w:cs="Times New Roman"/>
                <w:b/>
                <w:color w:val="FFFFFF"/>
                <w:sz w:val="1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rPr>
                <w:rFonts w:cs="Times New Roman"/>
                <w:color w:val="FFFFFF"/>
                <w:sz w:val="18"/>
              </w:rPr>
            </w:pPr>
            <w:r w:rsidRPr="00791B50">
              <w:rPr>
                <w:rFonts w:cs="Times New Roman"/>
                <w:color w:val="FFFFFF"/>
                <w:sz w:val="18"/>
              </w:rPr>
              <w:t xml:space="preserve">Why did you score yourself that way? </w:t>
            </w:r>
          </w:p>
        </w:tc>
        <w:tc>
          <w:tcPr>
            <w:tcW w:w="4172" w:type="dxa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6B35" w:rsidRPr="00791B50" w:rsidRDefault="00D46B35" w:rsidP="00D46B35">
            <w:pPr>
              <w:rPr>
                <w:rFonts w:cs="Times New Roman"/>
                <w:color w:val="FFFFFF"/>
                <w:sz w:val="18"/>
              </w:rPr>
            </w:pPr>
            <w:r w:rsidRPr="00791B50">
              <w:rPr>
                <w:rFonts w:cs="Times New Roman"/>
                <w:color w:val="FFFFFF"/>
                <w:sz w:val="18"/>
              </w:rPr>
              <w:t xml:space="preserve">What actions might you want to commit to? </w:t>
            </w: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am aware of personal preference in my team </w:t>
            </w:r>
            <w:r>
              <w:rPr>
                <w:rFonts w:cs="Times New Roman"/>
              </w:rPr>
              <w:t xml:space="preserve">and </w:t>
            </w:r>
            <w:r w:rsidRPr="00791B50">
              <w:rPr>
                <w:rFonts w:cs="Times New Roman"/>
              </w:rPr>
              <w:t xml:space="preserve">match my communication accordingly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132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733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328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904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342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take time to listen to each of my team members and actively show that they are being heard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02721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263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881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115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471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use open questions, summarising and reflecting to help team members develop their own problem-solving and decision making abilities.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392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859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783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051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216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lastRenderedPageBreak/>
              <w:t>I invest time in building and strengthening relationships with my remote team members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11805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848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537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586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25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My team members feel comfortable giving honest feedback to me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680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85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770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637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495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make sure that my emails and other electronic messaging is clear , direct and concise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228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7700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487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265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332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AA0534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We have clear communication protocols in place in the team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6461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031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663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928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203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make sure to </w:t>
            </w:r>
            <w:r>
              <w:rPr>
                <w:rFonts w:cs="Times New Roman"/>
              </w:rPr>
              <w:t>find times to enable social interaction between team members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125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8279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2095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569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401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am aware of team members communication preferences and I am flexible in using different media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371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244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200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569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658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My team members are aware of weekly, monthly quarterly targets and we hold ourselves accountable to them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46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21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5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475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293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lastRenderedPageBreak/>
              <w:t>I set good standards by hold</w:t>
            </w:r>
            <w:r>
              <w:rPr>
                <w:rFonts w:cs="Times New Roman"/>
              </w:rPr>
              <w:t>ing</w:t>
            </w:r>
            <w:r w:rsidRPr="00791B50">
              <w:rPr>
                <w:rFonts w:cs="Times New Roman"/>
              </w:rPr>
              <w:t xml:space="preserve"> myself to account and deliver what I have promised in time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522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471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58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542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002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I take time to review completed projects and give feedback on completed tasks for remote team members.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0318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0374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90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1686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8191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AA0534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I manage by results rather than micromanage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1027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091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1231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2718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2707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have a good understanding of individual abilities and comfort levels in my remote team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732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528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90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664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268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I intentionally incorporate ways to build a motivating environment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519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357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75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143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636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AA0534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I coach team members in order to build their skills and confidence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188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97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724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237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299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demonstrate trust and confidence in others and delegate responsibility  </w:t>
            </w:r>
            <w:r>
              <w:rPr>
                <w:rFonts w:cs="Times New Roman"/>
              </w:rPr>
              <w:t>in line with each team members’ level of skill and will/motivation</w:t>
            </w:r>
            <w:r w:rsidRPr="00791B50">
              <w:rPr>
                <w:rFonts w:cs="Times New Roman"/>
              </w:rPr>
              <w:t xml:space="preserve">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87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00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671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1013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968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lastRenderedPageBreak/>
              <w:t>I have conversations with each of my team members about their development and give team members opportunities to grow in their role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7051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945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7711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0956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479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use delegation and feedback to help team members further develop in their roles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685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382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291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18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99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When I am unavailable my team members know</w:t>
            </w:r>
            <w:ins w:id="1" w:author="Petra Bauer" w:date="2020-06-30T10:31:00Z">
              <w:r>
                <w:rPr>
                  <w:rFonts w:cs="Times New Roman"/>
                </w:rPr>
                <w:t xml:space="preserve"> </w:t>
              </w:r>
            </w:ins>
            <w:r w:rsidRPr="00791B50">
              <w:rPr>
                <w:rFonts w:cs="Times New Roman"/>
              </w:rPr>
              <w:t>who e</w:t>
            </w:r>
            <w:r>
              <w:rPr>
                <w:rFonts w:cs="Times New Roman"/>
              </w:rPr>
              <w:t>lse they</w:t>
            </w:r>
            <w:r w:rsidRPr="00791B50">
              <w:rPr>
                <w:rFonts w:cs="Times New Roman"/>
              </w:rPr>
              <w:t xml:space="preserve"> can turn to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381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348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461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737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809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make efforts to help everyone feel part of the team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025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601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713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631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786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I make sure everyone in the team has clarity about each member</w:t>
            </w:r>
            <w:r>
              <w:rPr>
                <w:rFonts w:cs="Times New Roman"/>
              </w:rPr>
              <w:t>’s</w:t>
            </w:r>
            <w:r w:rsidRPr="00791B50">
              <w:rPr>
                <w:rFonts w:cs="Times New Roman"/>
              </w:rPr>
              <w:t xml:space="preserve"> role and responsibilities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7895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09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867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4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74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AA0534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eastAsia="Times New Roman" w:cs="Times New Roman"/>
                <w:szCs w:val="20"/>
              </w:rPr>
            </w:pPr>
            <w:r w:rsidRPr="00AA0534">
              <w:rPr>
                <w:rFonts w:eastAsia="Times New Roman" w:cs="Times New Roman"/>
                <w:szCs w:val="20"/>
              </w:rPr>
              <w:t>We celebrate achievements and success as a team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196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818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586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330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39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AA0534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eastAsia="Times New Roman" w:cs="Times New Roman"/>
                <w:szCs w:val="20"/>
              </w:rPr>
            </w:pPr>
            <w:r w:rsidRPr="00AA0534">
              <w:rPr>
                <w:rFonts w:cs="Times New Roman"/>
              </w:rPr>
              <w:t>I give individual and team praise and recognition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867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1315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277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367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48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lastRenderedPageBreak/>
              <w:t xml:space="preserve">In my team we have a shared understanding of appropriate ways of raising conflicting opinions in a professional and effective way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475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249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80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151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48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I commit to regular one to ones with each member of my team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8275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517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2315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496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591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Remote team members are able to quickly request 1:1 time with me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361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676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428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16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89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 xml:space="preserve"> keep </w:t>
            </w:r>
            <w:r w:rsidRPr="00791B50">
              <w:rPr>
                <w:rFonts w:cs="Times New Roman"/>
              </w:rPr>
              <w:t>my team updated with important organisational news and offer them a chance to discuss, share concern</w:t>
            </w:r>
            <w:r>
              <w:rPr>
                <w:rFonts w:cs="Times New Roman"/>
              </w:rPr>
              <w:t>s,</w:t>
            </w:r>
            <w:r w:rsidRPr="00791B50">
              <w:rPr>
                <w:rFonts w:cs="Times New Roman"/>
              </w:rPr>
              <w:t xml:space="preserve"> ask questions and give feedback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67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504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239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399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7748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AA0534">
              <w:rPr>
                <w:rFonts w:cs="Times New Roman"/>
              </w:rPr>
              <w:t>I ensure clarity when agreeing outcomes and deadlines with individuals in my team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356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54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943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261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43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  <w:tr w:rsidR="00D46B35" w:rsidTr="000A130B">
        <w:trPr>
          <w:trHeight w:val="1134"/>
        </w:trPr>
        <w:tc>
          <w:tcPr>
            <w:tcW w:w="3681" w:type="dxa"/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numPr>
                <w:ilvl w:val="0"/>
                <w:numId w:val="2"/>
              </w:numPr>
              <w:tabs>
                <w:tab w:val="left" w:pos="4158"/>
              </w:tabs>
              <w:contextualSpacing/>
              <w:rPr>
                <w:rFonts w:cs="Times New Roman"/>
              </w:rPr>
            </w:pPr>
            <w:r w:rsidRPr="00791B50">
              <w:rPr>
                <w:rFonts w:cs="Times New Roman"/>
              </w:rPr>
              <w:t>I make sure teams members are aware of how their work contribute</w:t>
            </w:r>
            <w:r>
              <w:rPr>
                <w:rFonts w:cs="Times New Roman"/>
              </w:rPr>
              <w:t>s</w:t>
            </w:r>
            <w:r w:rsidRPr="00791B50">
              <w:rPr>
                <w:rFonts w:cs="Times New Roman"/>
              </w:rPr>
              <w:t xml:space="preserve"> to the bigger picture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496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756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882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082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46B35" w:rsidRPr="00791B50" w:rsidRDefault="00D46B35" w:rsidP="000A130B">
            <w:pPr>
              <w:tabs>
                <w:tab w:val="left" w:pos="4158"/>
              </w:tabs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945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  <w:tc>
          <w:tcPr>
            <w:tcW w:w="4172" w:type="dxa"/>
            <w:shd w:val="clear" w:color="auto" w:fill="E7E6E6" w:themeFill="background2"/>
          </w:tcPr>
          <w:p w:rsidR="00D46B35" w:rsidRDefault="00D46B35" w:rsidP="000A130B">
            <w:pPr>
              <w:tabs>
                <w:tab w:val="left" w:pos="4158"/>
              </w:tabs>
            </w:pPr>
          </w:p>
        </w:tc>
      </w:tr>
    </w:tbl>
    <w:p w:rsidR="00D46B35" w:rsidRDefault="00D46B35" w:rsidP="000A130B">
      <w:pPr>
        <w:tabs>
          <w:tab w:val="left" w:pos="4158"/>
        </w:tabs>
      </w:pPr>
    </w:p>
    <w:sectPr w:rsidR="00D46B35" w:rsidSect="00D46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F4E"/>
    <w:multiLevelType w:val="hybridMultilevel"/>
    <w:tmpl w:val="6CD81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351F"/>
    <w:multiLevelType w:val="hybridMultilevel"/>
    <w:tmpl w:val="C65061C8"/>
    <w:lvl w:ilvl="0" w:tplc="D7964DCC">
      <w:start w:val="1"/>
      <w:numFmt w:val="bullet"/>
      <w:pStyle w:val="BulletN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0F12E">
      <w:numFmt w:val="bullet"/>
      <w:lvlText w:val="•"/>
      <w:lvlJc w:val="left"/>
      <w:pPr>
        <w:ind w:left="1800" w:hanging="720"/>
      </w:pPr>
      <w:rPr>
        <w:rFonts w:ascii="Montserrat" w:eastAsiaTheme="minorEastAsia" w:hAnsi="Montserra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1AF6"/>
    <w:multiLevelType w:val="hybridMultilevel"/>
    <w:tmpl w:val="5FE68EBE"/>
    <w:lvl w:ilvl="0" w:tplc="9B8CC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Bauer">
    <w15:presenceInfo w15:providerId="AD" w15:userId="S-1-5-21-3987242862-502159417-1331680502-4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5"/>
    <w:rsid w:val="000A130B"/>
    <w:rsid w:val="00AA22DE"/>
    <w:rsid w:val="00D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11C5-CDDB-4BAB-90B0-F927E01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D46B35"/>
    <w:pPr>
      <w:spacing w:before="120" w:after="120" w:line="264" w:lineRule="auto"/>
    </w:pPr>
    <w:rPr>
      <w:rFonts w:ascii="Open Sans" w:eastAsiaTheme="minorEastAsia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D46B35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D46B35"/>
    <w:rPr>
      <w:rFonts w:ascii="Open Sans" w:eastAsiaTheme="minorEastAsia" w:hAnsi="Open Sans"/>
      <w:sz w:val="20"/>
    </w:rPr>
  </w:style>
  <w:style w:type="table" w:styleId="TableGrid">
    <w:name w:val="Table Grid"/>
    <w:basedOn w:val="TableNormal"/>
    <w:uiPriority w:val="39"/>
    <w:rsid w:val="00D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B35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 w:cs="Lucida Sans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46B35"/>
    <w:rPr>
      <w:rFonts w:ascii="Calibri" w:eastAsiaTheme="minorEastAsia" w:hAnsi="Calibri" w:cs="Lucida Sans"/>
      <w:sz w:val="20"/>
      <w:szCs w:val="20"/>
      <w:lang w:eastAsia="en-GB"/>
    </w:rPr>
  </w:style>
  <w:style w:type="paragraph" w:customStyle="1" w:styleId="BulletNorm">
    <w:name w:val="Bullet [Norm]"/>
    <w:basedOn w:val="ListParagraph"/>
    <w:uiPriority w:val="6"/>
    <w:qFormat/>
    <w:rsid w:val="00D46B35"/>
    <w:pPr>
      <w:numPr>
        <w:numId w:val="3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Bauer</dc:creator>
  <cp:keywords/>
  <dc:description/>
  <cp:lastModifiedBy>Petra Bauer</cp:lastModifiedBy>
  <cp:revision>1</cp:revision>
  <dcterms:created xsi:type="dcterms:W3CDTF">2020-06-30T09:49:00Z</dcterms:created>
  <dcterms:modified xsi:type="dcterms:W3CDTF">2020-06-30T10:05:00Z</dcterms:modified>
</cp:coreProperties>
</file>